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C7E2" w14:textId="682DC166" w:rsidR="00BE3491" w:rsidDel="00E11BED" w:rsidRDefault="00BE3491">
      <w:pPr>
        <w:rPr>
          <w:del w:id="0" w:author="Cate Wilson" w:date="2024-02-28T17:43:00Z"/>
          <w:lang w:val="en-US"/>
        </w:rPr>
      </w:pPr>
    </w:p>
    <w:p w14:paraId="65AECEA8" w14:textId="5F7159E5" w:rsidR="00BE3491" w:rsidDel="00E11BED" w:rsidRDefault="00BE3491">
      <w:pPr>
        <w:rPr>
          <w:del w:id="1" w:author="Cate Wilson" w:date="2024-02-28T17:43:00Z"/>
          <w:lang w:val="en-US"/>
        </w:rPr>
      </w:pPr>
    </w:p>
    <w:p w14:paraId="08FD1CC6" w14:textId="5265A47F" w:rsidR="00CC13D8" w:rsidRDefault="00B565DB">
      <w:pPr>
        <w:rPr>
          <w:lang w:val="en-US"/>
        </w:rPr>
      </w:pPr>
      <w:r>
        <w:rPr>
          <w:lang w:val="en-US"/>
        </w:rPr>
        <w:t xml:space="preserve">EXPRESSION OF INTEREST – </w:t>
      </w:r>
      <w:r w:rsidR="00C53E8C">
        <w:rPr>
          <w:lang w:val="en-US"/>
        </w:rPr>
        <w:t>PROJECT</w:t>
      </w:r>
      <w:r w:rsidR="00BE3491">
        <w:rPr>
          <w:lang w:val="en-US"/>
        </w:rPr>
        <w:t xml:space="preserve"> </w:t>
      </w:r>
      <w:r>
        <w:rPr>
          <w:lang w:val="en-US"/>
        </w:rPr>
        <w:t>Example</w:t>
      </w:r>
    </w:p>
    <w:p w14:paraId="11679CA9" w14:textId="77777777" w:rsidR="00BE3491" w:rsidRDefault="00BE3491" w:rsidP="00BE3491">
      <w:pPr>
        <w:spacing w:after="240"/>
      </w:pPr>
      <w:r>
        <w:t>Dear PREDICT member,</w:t>
      </w:r>
    </w:p>
    <w:p w14:paraId="4EF1C0CE" w14:textId="2E847460" w:rsidR="00BE3491" w:rsidRDefault="00BE3491" w:rsidP="00BE3491">
      <w:pPr>
        <w:rPr>
          <w:b/>
          <w:bCs/>
          <w:i/>
          <w:iCs/>
        </w:rPr>
      </w:pPr>
      <w:r>
        <w:t xml:space="preserve">We are planning to undertake a </w:t>
      </w:r>
      <w:r w:rsidR="00C53E8C">
        <w:t>project</w:t>
      </w:r>
      <w:r>
        <w:t xml:space="preserve"> titled: </w:t>
      </w:r>
      <w:r>
        <w:br/>
      </w:r>
      <w:r>
        <w:rPr>
          <w:b/>
          <w:bCs/>
          <w:i/>
          <w:iCs/>
        </w:rPr>
        <w:t xml:space="preserve">[INSERT </w:t>
      </w:r>
      <w:r w:rsidR="00C53E8C">
        <w:rPr>
          <w:b/>
          <w:bCs/>
          <w:i/>
          <w:iCs/>
        </w:rPr>
        <w:t>PROJECT</w:t>
      </w:r>
      <w:r>
        <w:rPr>
          <w:b/>
          <w:bCs/>
          <w:i/>
          <w:iCs/>
        </w:rPr>
        <w:t xml:space="preserve"> STUDY TITLE]</w:t>
      </w:r>
    </w:p>
    <w:p w14:paraId="4E89896F" w14:textId="0D4BD10A" w:rsidR="00C53E8C" w:rsidRDefault="00797E56" w:rsidP="00C53E8C">
      <w:ins w:id="2" w:author="Cate Wilson" w:date="2024-02-16T15:36:00Z">
        <w:r>
          <w:t>This pr</w:t>
        </w:r>
      </w:ins>
      <w:ins w:id="3" w:author="Cate Wilson" w:date="2024-02-16T15:37:00Z">
        <w:r>
          <w:t xml:space="preserve">oject has been </w:t>
        </w:r>
      </w:ins>
      <w:ins w:id="4" w:author="Cate Wilson" w:date="2024-02-16T15:38:00Z">
        <w:r w:rsidR="00682387">
          <w:t xml:space="preserve">endorsed </w:t>
        </w:r>
      </w:ins>
      <w:ins w:id="5" w:author="Cate Wilson" w:date="2024-02-16T15:37:00Z">
        <w:r>
          <w:t xml:space="preserve">by the PREDICT Executive (insert approval no) </w:t>
        </w:r>
        <w:r>
          <w:br/>
        </w:r>
      </w:ins>
      <w:r w:rsidR="00BE3491">
        <w:t xml:space="preserve">We are now asking for sites to express interest in being involved in the </w:t>
      </w:r>
      <w:r w:rsidR="00C53E8C">
        <w:t>project</w:t>
      </w:r>
      <w:r w:rsidR="00BE3491">
        <w:t xml:space="preserve"> which </w:t>
      </w:r>
      <w:r w:rsidR="00C53E8C">
        <w:t xml:space="preserve">aims to commence </w:t>
      </w:r>
      <w:r w:rsidR="00BE3491">
        <w:t xml:space="preserve">in [MONTH / YEAR].  </w:t>
      </w:r>
      <w:r w:rsidR="00BE3491">
        <w:br/>
      </w:r>
      <w:r w:rsidR="00C53E8C">
        <w:br/>
      </w:r>
      <w:r w:rsidR="00C53E8C">
        <w:rPr>
          <w:b/>
          <w:bCs/>
        </w:rPr>
        <w:t>About the project:</w:t>
      </w:r>
      <w:r w:rsidR="00C53E8C">
        <w:t xml:space="preserve"> </w:t>
      </w:r>
    </w:p>
    <w:p w14:paraId="0D6A3A33" w14:textId="7C2A0E84" w:rsidR="00C53E8C" w:rsidRDefault="00C53E8C" w:rsidP="00C53E8C">
      <w:r>
        <w:t>This project [brief description]</w:t>
      </w:r>
      <w:r>
        <w:br/>
        <w:t>[ OBVIOUSLY TAILOR THIS TO YOUR PROJECT SPECIFICS]</w:t>
      </w:r>
    </w:p>
    <w:p w14:paraId="3F4765F5" w14:textId="77777777" w:rsidR="00C53E8C" w:rsidRDefault="00C53E8C" w:rsidP="00C53E8C">
      <w:r>
        <w:t>It aims to</w:t>
      </w:r>
    </w:p>
    <w:p w14:paraId="311F4105" w14:textId="77777777" w:rsidR="00C53E8C" w:rsidRDefault="00C53E8C" w:rsidP="00C53E8C">
      <w:pPr>
        <w:ind w:left="720"/>
        <w:rPr>
          <w:i/>
          <w:iCs/>
        </w:rPr>
      </w:pPr>
      <w:r>
        <w:rPr>
          <w:i/>
          <w:iCs/>
        </w:rPr>
        <w:t>1) XXXX.</w:t>
      </w:r>
    </w:p>
    <w:p w14:paraId="170E2E91" w14:textId="77777777" w:rsidR="00C53E8C" w:rsidRDefault="00C53E8C" w:rsidP="00C53E8C">
      <w:pPr>
        <w:ind w:left="720"/>
        <w:rPr>
          <w:i/>
          <w:iCs/>
        </w:rPr>
      </w:pPr>
      <w:r>
        <w:rPr>
          <w:i/>
          <w:iCs/>
        </w:rPr>
        <w:t>2) YYYY</w:t>
      </w:r>
    </w:p>
    <w:p w14:paraId="161D2AAC" w14:textId="41F0F2B7" w:rsidR="00C53E8C" w:rsidRDefault="00C53E8C" w:rsidP="00C53E8C">
      <w:pPr>
        <w:ind w:left="720"/>
        <w:rPr>
          <w:i/>
          <w:iCs/>
        </w:rPr>
      </w:pPr>
      <w:r>
        <w:rPr>
          <w:i/>
          <w:iCs/>
        </w:rPr>
        <w:t>3) ZZZZ ETC.</w:t>
      </w:r>
    </w:p>
    <w:p w14:paraId="75A131BA" w14:textId="75272EFD" w:rsidR="00C53E8C" w:rsidRDefault="00C53E8C" w:rsidP="00C53E8C">
      <w:pPr>
        <w:rPr>
          <w:i/>
          <w:iCs/>
        </w:rPr>
      </w:pPr>
      <w:r>
        <w:rPr>
          <w:i/>
          <w:iCs/>
        </w:rPr>
        <w:t xml:space="preserve">It will be run over X years and is funded by </w:t>
      </w:r>
      <w:proofErr w:type="spellStart"/>
      <w:r>
        <w:rPr>
          <w:i/>
          <w:iCs/>
        </w:rPr>
        <w:t>eg.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NHMRC </w:t>
      </w:r>
      <w:r w:rsidR="00282258">
        <w:rPr>
          <w:i/>
          <w:iCs/>
        </w:rPr>
        <w:t>.</w:t>
      </w:r>
      <w:proofErr w:type="gramEnd"/>
      <w:r w:rsidR="00282258">
        <w:rPr>
          <w:i/>
          <w:iCs/>
        </w:rPr>
        <w:t xml:space="preserve"> Sites will be paid funds for an RA for X years (if known) </w:t>
      </w:r>
    </w:p>
    <w:p w14:paraId="77FAD296" w14:textId="77777777" w:rsidR="00C53E8C" w:rsidRDefault="00C53E8C" w:rsidP="00C53E8C">
      <w:pPr>
        <w:rPr>
          <w:color w:val="222222"/>
          <w:shd w:val="clear" w:color="auto" w:fill="FFFFFF"/>
          <w:lang w:val="en-GB"/>
        </w:rPr>
      </w:pPr>
      <w:r>
        <w:t>It is approved by the XXXX HREC (</w:t>
      </w:r>
      <w:r>
        <w:rPr>
          <w:color w:val="222222"/>
          <w:shd w:val="clear" w:color="auto" w:fill="FFFFFF"/>
          <w:lang w:val="en-GB"/>
        </w:rPr>
        <w:t>INSERT APPROVAL NUMBER).</w:t>
      </w:r>
    </w:p>
    <w:p w14:paraId="6C6DB6FB" w14:textId="77777777" w:rsidR="00C53E8C" w:rsidRDefault="00C53E8C" w:rsidP="00C53E8C">
      <w:pPr>
        <w:rPr>
          <w:color w:val="222222"/>
          <w:shd w:val="clear" w:color="auto" w:fill="FFFFFF"/>
          <w:lang w:val="en-GB"/>
        </w:rPr>
      </w:pPr>
      <w:r>
        <w:rPr>
          <w:color w:val="222222"/>
          <w:shd w:val="clear" w:color="auto" w:fill="FFFFFF"/>
          <w:lang w:val="en-GB"/>
        </w:rPr>
        <w:t>[YOU MAY WISH TO ATTACH OTHER RELEVANT MATERIAL EG. BRIEF SUMMARY THAT INCLUDES OUTCOMES ETC]</w:t>
      </w:r>
    </w:p>
    <w:p w14:paraId="60BB8846" w14:textId="7D8B4B4E" w:rsidR="009F4E34" w:rsidDel="00E11BED" w:rsidRDefault="009F4E34" w:rsidP="00C53E8C">
      <w:pPr>
        <w:rPr>
          <w:del w:id="6" w:author="Cate Wilson" w:date="2024-02-28T17:42:00Z"/>
          <w:color w:val="222222"/>
          <w:shd w:val="clear" w:color="auto" w:fill="FFFFFF"/>
          <w:lang w:val="en-GB"/>
        </w:rPr>
      </w:pPr>
      <w:r>
        <w:rPr>
          <w:color w:val="222222"/>
          <w:shd w:val="clear" w:color="auto" w:fill="FFFFFF"/>
          <w:lang w:val="en-GB"/>
        </w:rPr>
        <w:t xml:space="preserve">[WE ALSO SUGGEST THAT YOU COMPLETE OUR </w:t>
      </w:r>
      <w:r w:rsidRPr="009F4E34">
        <w:rPr>
          <w:b/>
          <w:bCs/>
          <w:color w:val="222222"/>
          <w:shd w:val="clear" w:color="auto" w:fill="FFFFFF"/>
          <w:lang w:val="en-GB"/>
        </w:rPr>
        <w:t>PROJECT WORKLOAD ASSESSMENT TOOL</w:t>
      </w:r>
      <w:r>
        <w:rPr>
          <w:color w:val="222222"/>
          <w:shd w:val="clear" w:color="auto" w:fill="FFFFFF"/>
          <w:lang w:val="en-GB"/>
        </w:rPr>
        <w:t xml:space="preserve"> IN RELATION TO YOUR PROJECT SO THAT SITES CAN GET AN IDEA OF WHAT THEY ARE PUTTING THEIR HAND UP FOR!]</w:t>
      </w:r>
    </w:p>
    <w:p w14:paraId="2B40A7E2" w14:textId="77777777" w:rsidR="00330AF9" w:rsidRDefault="00330AF9" w:rsidP="00330AF9">
      <w:pPr>
        <w:rPr>
          <w:ins w:id="7" w:author="Simon Craig" w:date="2024-01-27T14:43:00Z"/>
        </w:rPr>
      </w:pPr>
    </w:p>
    <w:p w14:paraId="262BF7E1" w14:textId="7C3EABAE" w:rsidR="00330AF9" w:rsidDel="00E11BED" w:rsidRDefault="00330AF9" w:rsidP="00330AF9">
      <w:pPr>
        <w:rPr>
          <w:ins w:id="8" w:author="Simon Craig" w:date="2024-01-27T14:43:00Z"/>
          <w:del w:id="9" w:author="Cate Wilson" w:date="2024-02-28T17:43:00Z"/>
        </w:rPr>
      </w:pPr>
      <w:ins w:id="10" w:author="Simon Craig" w:date="2024-01-27T14:43:00Z">
        <w:r>
          <w:t xml:space="preserve">The attached project workload assessment tool has been completed by the study PI. Please review this information carefully, as the workload may be different at your </w:t>
        </w:r>
        <w:proofErr w:type="gramStart"/>
        <w:r>
          <w:t>particular hospital</w:t>
        </w:r>
        <w:proofErr w:type="gramEnd"/>
        <w:r>
          <w:t>.</w:t>
        </w:r>
      </w:ins>
    </w:p>
    <w:p w14:paraId="577769DE" w14:textId="77777777" w:rsidR="00330AF9" w:rsidRPr="00330AF9" w:rsidRDefault="00330AF9" w:rsidP="00C53E8C">
      <w:pPr>
        <w:rPr>
          <w:color w:val="222222"/>
          <w:shd w:val="clear" w:color="auto" w:fill="FFFFFF"/>
          <w:rPrChange w:id="11" w:author="Simon Craig" w:date="2024-01-27T14:43:00Z">
            <w:rPr>
              <w:color w:val="222222"/>
              <w:shd w:val="clear" w:color="auto" w:fill="FFFFFF"/>
              <w:lang w:val="en-GB"/>
            </w:rPr>
          </w:rPrChange>
        </w:rPr>
      </w:pPr>
    </w:p>
    <w:p w14:paraId="781EC8B0" w14:textId="5128ADD7" w:rsidR="00C53E8C" w:rsidRDefault="00C53E8C" w:rsidP="00BE3491">
      <w:pPr>
        <w:spacing w:after="240"/>
      </w:pPr>
      <w:r w:rsidRPr="00C53E8C">
        <w:rPr>
          <w:b/>
          <w:bCs/>
        </w:rPr>
        <w:t>SITE ELIGIBILITY CRITERA</w:t>
      </w:r>
      <w:r w:rsidR="00BE3491" w:rsidRPr="00C53E8C">
        <w:rPr>
          <w:b/>
          <w:bCs/>
        </w:rPr>
        <w:br/>
      </w:r>
      <w:r w:rsidR="00BE3491">
        <w:t>[</w:t>
      </w:r>
      <w:r>
        <w:t xml:space="preserve">LIST </w:t>
      </w:r>
      <w:r w:rsidR="00BE3491">
        <w:t xml:space="preserve">CRITERIA THAT A SITE NEEDS TO BE ELIGIBLE FOR THE </w:t>
      </w:r>
      <w:r>
        <w:t>PROJECT – see examples below</w:t>
      </w:r>
      <w:r w:rsidR="00BE3491">
        <w:t>]</w:t>
      </w:r>
    </w:p>
    <w:p w14:paraId="4F5D7571" w14:textId="0F2E2ED1" w:rsidR="00C53E8C" w:rsidRDefault="00C53E8C" w:rsidP="00C53E8C">
      <w:pPr>
        <w:pStyle w:val="ListParagraph"/>
        <w:numPr>
          <w:ilvl w:val="0"/>
          <w:numId w:val="1"/>
        </w:numPr>
        <w:spacing w:after="240"/>
      </w:pPr>
      <w:r>
        <w:t xml:space="preserve">Number of children presenting to ED per year – give desired </w:t>
      </w:r>
      <w:proofErr w:type="gramStart"/>
      <w:r>
        <w:t>range</w:t>
      </w:r>
      <w:proofErr w:type="gramEnd"/>
    </w:p>
    <w:p w14:paraId="5C68E582" w14:textId="77777777" w:rsidR="00C53E8C" w:rsidRPr="00C53E8C" w:rsidRDefault="00C53E8C" w:rsidP="0020750E">
      <w:pPr>
        <w:pStyle w:val="ListParagraph"/>
        <w:numPr>
          <w:ilvl w:val="0"/>
          <w:numId w:val="1"/>
        </w:numPr>
        <w:spacing w:after="240"/>
        <w:rPr>
          <w:b/>
          <w:bCs/>
          <w:i/>
          <w:iCs/>
        </w:rPr>
      </w:pPr>
      <w:r>
        <w:t xml:space="preserve">Necessary department </w:t>
      </w:r>
      <w:proofErr w:type="spellStart"/>
      <w:r>
        <w:t>eg.</w:t>
      </w:r>
      <w:proofErr w:type="spellEnd"/>
      <w:r>
        <w:t xml:space="preserve"> Department of survey</w:t>
      </w:r>
      <w:r w:rsidR="00BE3491">
        <w:br/>
      </w:r>
    </w:p>
    <w:p w14:paraId="07F501F8" w14:textId="16E414E7" w:rsidR="00BE3491" w:rsidRDefault="00BE3491" w:rsidP="00C53E8C">
      <w:pPr>
        <w:spacing w:after="240"/>
      </w:pPr>
      <w:r w:rsidRPr="00C53E8C">
        <w:rPr>
          <w:b/>
          <w:bCs/>
          <w:i/>
          <w:iCs/>
          <w:color w:val="FF0000"/>
        </w:rPr>
        <w:t xml:space="preserve">If you wish your site to be involved - please express your interest at the following link by </w:t>
      </w:r>
      <w:r w:rsidRPr="00C53E8C">
        <w:rPr>
          <w:b/>
          <w:bCs/>
          <w:i/>
          <w:iCs/>
          <w:color w:val="FF0000"/>
          <w:u w:val="single"/>
        </w:rPr>
        <w:t xml:space="preserve">[INSERT RESPONSE DATE] </w:t>
      </w:r>
      <w:r w:rsidRPr="00C53E8C">
        <w:rPr>
          <w:b/>
          <w:bCs/>
          <w:color w:val="FF0000"/>
          <w:lang w:eastAsia="en-AU"/>
          <w14:ligatures w14:val="none"/>
        </w:rPr>
        <w:t>LINK:</w:t>
      </w:r>
      <w:r w:rsidRPr="00C53E8C">
        <w:rPr>
          <w:color w:val="FF0000"/>
          <w:lang w:eastAsia="en-AU"/>
          <w14:ligatures w14:val="none"/>
        </w:rPr>
        <w:t xml:space="preserve">  </w:t>
      </w:r>
      <w:r w:rsidR="00C53E8C">
        <w:rPr>
          <w:color w:val="FF0000"/>
          <w:lang w:eastAsia="en-AU"/>
          <w14:ligatures w14:val="none"/>
        </w:rPr>
        <w:t xml:space="preserve">insert here (best in </w:t>
      </w:r>
      <w:proofErr w:type="spellStart"/>
      <w:r w:rsidR="00C53E8C">
        <w:rPr>
          <w:color w:val="FF0000"/>
          <w:lang w:eastAsia="en-AU"/>
          <w14:ligatures w14:val="none"/>
        </w:rPr>
        <w:t>REDcap</w:t>
      </w:r>
      <w:proofErr w:type="spellEnd"/>
      <w:r w:rsidR="00C53E8C">
        <w:rPr>
          <w:color w:val="FF0000"/>
          <w:lang w:eastAsia="en-AU"/>
          <w14:ligatures w14:val="none"/>
        </w:rPr>
        <w:t xml:space="preserve"> or survey monkey)</w:t>
      </w:r>
    </w:p>
    <w:p w14:paraId="5D594EA6" w14:textId="57452596" w:rsidR="00BE3491" w:rsidDel="00E11BED" w:rsidRDefault="00BE3491" w:rsidP="00BE3491">
      <w:pPr>
        <w:rPr>
          <w:del w:id="12" w:author="Cate Wilson" w:date="2024-02-28T17:43:00Z"/>
        </w:rPr>
      </w:pPr>
      <w:r>
        <w:t xml:space="preserve">Thank you for your </w:t>
      </w:r>
      <w:proofErr w:type="spellStart"/>
      <w:r>
        <w:t>time,</w:t>
      </w:r>
    </w:p>
    <w:p w14:paraId="462B220D" w14:textId="206FCBB1" w:rsidR="00BE3491" w:rsidDel="00E11BED" w:rsidRDefault="00BE3491" w:rsidP="00BE3491">
      <w:pPr>
        <w:rPr>
          <w:del w:id="13" w:author="Cate Wilson" w:date="2024-02-28T17:43:00Z"/>
        </w:rPr>
      </w:pPr>
    </w:p>
    <w:p w14:paraId="70E766CA" w14:textId="15B845EA" w:rsidR="00BE3491" w:rsidRPr="00C53E8C" w:rsidDel="00E11BED" w:rsidRDefault="00E11BED" w:rsidP="00BE3491">
      <w:pPr>
        <w:rPr>
          <w:del w:id="14" w:author="Cate Wilson" w:date="2024-02-28T17:43:00Z"/>
          <w:color w:val="FF0000"/>
          <w:sz w:val="18"/>
          <w:szCs w:val="18"/>
        </w:rPr>
      </w:pPr>
      <w:proofErr w:type="spellEnd"/>
      <w:ins w:id="15" w:author="Cate Wilson" w:date="2024-02-28T17:43:00Z">
        <w:r>
          <w:rPr>
            <w:b/>
            <w:bCs/>
          </w:rPr>
          <w:br/>
        </w:r>
      </w:ins>
      <w:r w:rsidR="00BE3491">
        <w:rPr>
          <w:b/>
          <w:bCs/>
        </w:rPr>
        <w:t>Dr XXXX</w:t>
      </w:r>
      <w:r w:rsidR="00BE3491">
        <w:rPr>
          <w:b/>
          <w:bCs/>
        </w:rPr>
        <w:br/>
      </w:r>
      <w:r w:rsidR="00BE3491">
        <w:rPr>
          <w:sz w:val="18"/>
          <w:szCs w:val="18"/>
        </w:rPr>
        <w:t>DEPARTMENT</w:t>
      </w:r>
      <w:r w:rsidR="00C53E8C">
        <w:rPr>
          <w:sz w:val="18"/>
          <w:szCs w:val="18"/>
        </w:rPr>
        <w:t>/Hospital</w:t>
      </w:r>
      <w:r w:rsidR="00BE3491">
        <w:rPr>
          <w:sz w:val="18"/>
          <w:szCs w:val="18"/>
        </w:rPr>
        <w:br/>
      </w:r>
      <w:r w:rsidR="00BE3491" w:rsidRPr="00C53E8C">
        <w:rPr>
          <w:color w:val="FF0000"/>
          <w:sz w:val="18"/>
          <w:szCs w:val="18"/>
        </w:rPr>
        <w:t>EMAIL CONTACT AND OR MOBILE</w:t>
      </w:r>
    </w:p>
    <w:p w14:paraId="6FA1B56D" w14:textId="77777777" w:rsidR="00B565DB" w:rsidRPr="00B565DB" w:rsidRDefault="00B565DB">
      <w:pPr>
        <w:rPr>
          <w:lang w:val="en-US"/>
        </w:rPr>
      </w:pPr>
    </w:p>
    <w:sectPr w:rsidR="00B565DB" w:rsidRPr="00B565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053C" w14:textId="77777777" w:rsidR="00BE3491" w:rsidRDefault="00BE3491" w:rsidP="00BE3491">
      <w:pPr>
        <w:spacing w:after="0" w:line="240" w:lineRule="auto"/>
      </w:pPr>
      <w:r>
        <w:separator/>
      </w:r>
    </w:p>
  </w:endnote>
  <w:endnote w:type="continuationSeparator" w:id="0">
    <w:p w14:paraId="26146EE5" w14:textId="77777777" w:rsidR="00BE3491" w:rsidRDefault="00BE3491" w:rsidP="00BE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B418" w14:textId="44B93626" w:rsidR="00BE3491" w:rsidRPr="00BE3491" w:rsidRDefault="00BE3491">
    <w:pPr>
      <w:pStyle w:val="Footer"/>
      <w:rPr>
        <w:lang w:val="en-US"/>
      </w:rPr>
    </w:pPr>
    <w:r>
      <w:rPr>
        <w:lang w:val="en-US"/>
      </w:rPr>
      <w:t>VERSION 1_2024-1-19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6E65" w14:textId="77777777" w:rsidR="00BE3491" w:rsidRDefault="00BE3491" w:rsidP="00BE3491">
      <w:pPr>
        <w:spacing w:after="0" w:line="240" w:lineRule="auto"/>
      </w:pPr>
      <w:r>
        <w:separator/>
      </w:r>
    </w:p>
  </w:footnote>
  <w:footnote w:type="continuationSeparator" w:id="0">
    <w:p w14:paraId="40A66E94" w14:textId="77777777" w:rsidR="00BE3491" w:rsidRDefault="00BE3491" w:rsidP="00BE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2C13" w14:textId="4FCE0612" w:rsidR="00BE3491" w:rsidRDefault="00BE3491" w:rsidP="00BE3491">
    <w:pPr>
      <w:pStyle w:val="Header"/>
      <w:jc w:val="right"/>
    </w:pPr>
    <w:r>
      <w:rPr>
        <w:noProof/>
      </w:rPr>
      <w:drawing>
        <wp:inline distT="0" distB="0" distL="0" distR="0" wp14:anchorId="2DCBB908" wp14:editId="0A61D4DD">
          <wp:extent cx="1555750" cy="809350"/>
          <wp:effectExtent l="0" t="0" r="6350" b="0"/>
          <wp:docPr id="2125265712" name="Picture 1" descr="A logo with a cross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265712" name="Picture 1" descr="A logo with a cross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883" cy="81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855DD"/>
    <w:multiLevelType w:val="hybridMultilevel"/>
    <w:tmpl w:val="7666B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13778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e Wilson">
    <w15:presenceInfo w15:providerId="None" w15:userId="Cate Wilson"/>
  </w15:person>
  <w15:person w15:author="Simon Craig">
    <w15:presenceInfo w15:providerId="Windows Live" w15:userId="0206d72b0a4b3b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DB"/>
    <w:rsid w:val="00282258"/>
    <w:rsid w:val="00330AF9"/>
    <w:rsid w:val="00682387"/>
    <w:rsid w:val="00797E56"/>
    <w:rsid w:val="009F4E34"/>
    <w:rsid w:val="00B565DB"/>
    <w:rsid w:val="00BE3491"/>
    <w:rsid w:val="00C53E8C"/>
    <w:rsid w:val="00CC13D8"/>
    <w:rsid w:val="00D82745"/>
    <w:rsid w:val="00E1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CAF11E"/>
  <w15:chartTrackingRefBased/>
  <w15:docId w15:val="{03B90EF8-82BB-49A0-A211-072F3034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49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91"/>
  </w:style>
  <w:style w:type="paragraph" w:styleId="Footer">
    <w:name w:val="footer"/>
    <w:basedOn w:val="Normal"/>
    <w:link w:val="FooterChar"/>
    <w:uiPriority w:val="99"/>
    <w:unhideWhenUsed/>
    <w:rsid w:val="00BE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491"/>
  </w:style>
  <w:style w:type="paragraph" w:styleId="ListParagraph">
    <w:name w:val="List Paragraph"/>
    <w:basedOn w:val="Normal"/>
    <w:uiPriority w:val="34"/>
    <w:qFormat/>
    <w:rsid w:val="00C53E8C"/>
    <w:pPr>
      <w:ind w:left="720"/>
      <w:contextualSpacing/>
    </w:pPr>
  </w:style>
  <w:style w:type="paragraph" w:styleId="Revision">
    <w:name w:val="Revision"/>
    <w:hidden/>
    <w:uiPriority w:val="99"/>
    <w:semiHidden/>
    <w:rsid w:val="00330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Wilson</dc:creator>
  <cp:keywords/>
  <dc:description/>
  <cp:lastModifiedBy>Cate Wilson</cp:lastModifiedBy>
  <cp:revision>5</cp:revision>
  <dcterms:created xsi:type="dcterms:W3CDTF">2024-01-27T03:43:00Z</dcterms:created>
  <dcterms:modified xsi:type="dcterms:W3CDTF">2024-02-28T06:43:00Z</dcterms:modified>
</cp:coreProperties>
</file>